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D0" w:rsidRPr="00D50B61" w:rsidRDefault="00D57C22" w:rsidP="005644A6">
      <w:pPr>
        <w:jc w:val="center"/>
        <w:rPr>
          <w:sz w:val="28"/>
          <w:szCs w:val="28"/>
        </w:rPr>
      </w:pPr>
      <w:r w:rsidRPr="00D50B61">
        <w:rPr>
          <w:sz w:val="28"/>
          <w:szCs w:val="28"/>
        </w:rPr>
        <w:t>DRUG FREE WORKPLACE &amp; SUBSTANCE ABUSE</w:t>
      </w:r>
    </w:p>
    <w:p w:rsidR="00095A58" w:rsidRPr="00095A58" w:rsidRDefault="00095A58" w:rsidP="007338D0">
      <w:pPr>
        <w:rPr>
          <w:rFonts w:cs="Times New Roman"/>
          <w:szCs w:val="24"/>
        </w:rPr>
      </w:pPr>
    </w:p>
    <w:p w:rsidR="00095A58" w:rsidRPr="00095A58" w:rsidRDefault="00095A58" w:rsidP="007338D0">
      <w:pPr>
        <w:rPr>
          <w:rFonts w:cs="Times New Roman"/>
          <w:szCs w:val="24"/>
        </w:rPr>
      </w:pPr>
      <w:r w:rsidRPr="00095A58">
        <w:rPr>
          <w:rFonts w:cs="Times New Roman"/>
          <w:szCs w:val="24"/>
        </w:rPr>
        <w:t>The Drug-Free Workplace Act of 1988 requires contractors and recipients of federal grants to maintain “drug-free workplaces”</w:t>
      </w:r>
      <w:r w:rsidR="00D15929">
        <w:rPr>
          <w:rFonts w:cs="Times New Roman"/>
          <w:szCs w:val="24"/>
        </w:rPr>
        <w:t>.</w:t>
      </w:r>
      <w:r w:rsidRPr="00095A58">
        <w:rPr>
          <w:rFonts w:cs="Times New Roman"/>
          <w:szCs w:val="24"/>
        </w:rPr>
        <w:t xml:space="preserve"> </w:t>
      </w:r>
      <w:r w:rsidR="00126521">
        <w:rPr>
          <w:rFonts w:cs="Times New Roman"/>
          <w:szCs w:val="24"/>
        </w:rPr>
        <w:t>Turning Point of Lehigh Valley (</w:t>
      </w:r>
      <w:r w:rsidRPr="00095A58">
        <w:rPr>
          <w:rFonts w:cs="Times New Roman"/>
          <w:szCs w:val="24"/>
        </w:rPr>
        <w:t>TPLV</w:t>
      </w:r>
      <w:r w:rsidR="00126521">
        <w:rPr>
          <w:rFonts w:cs="Times New Roman"/>
          <w:szCs w:val="24"/>
        </w:rPr>
        <w:t>)</w:t>
      </w:r>
      <w:r w:rsidRPr="00095A58">
        <w:rPr>
          <w:rFonts w:cs="Times New Roman"/>
          <w:szCs w:val="24"/>
        </w:rPr>
        <w:t xml:space="preserve"> has a longstanding commitment to provide a safe and productive work environment consistent with the standards of the community in which the agency operates. </w:t>
      </w:r>
      <w:r w:rsidR="00E902CF">
        <w:rPr>
          <w:rFonts w:cs="Times New Roman"/>
          <w:szCs w:val="24"/>
        </w:rPr>
        <w:t>D</w:t>
      </w:r>
      <w:r w:rsidR="00E902CF" w:rsidRPr="00095A58">
        <w:rPr>
          <w:rFonts w:cs="Times New Roman"/>
          <w:szCs w:val="24"/>
        </w:rPr>
        <w:t xml:space="preserve">rug </w:t>
      </w:r>
      <w:r w:rsidR="00E902CF">
        <w:rPr>
          <w:rFonts w:cs="Times New Roman"/>
          <w:szCs w:val="24"/>
        </w:rPr>
        <w:t>and a</w:t>
      </w:r>
      <w:r w:rsidRPr="00095A58">
        <w:rPr>
          <w:rFonts w:cs="Times New Roman"/>
          <w:szCs w:val="24"/>
        </w:rPr>
        <w:t>lcohol abuse pose a threat to the health and safety of TPLV employees</w:t>
      </w:r>
      <w:r>
        <w:rPr>
          <w:rFonts w:cs="Times New Roman"/>
          <w:szCs w:val="24"/>
        </w:rPr>
        <w:t>, volunteers,</w:t>
      </w:r>
      <w:r w:rsidRPr="00095A58">
        <w:rPr>
          <w:rFonts w:cs="Times New Roman"/>
          <w:szCs w:val="24"/>
        </w:rPr>
        <w:t xml:space="preserve"> clients</w:t>
      </w:r>
      <w:r w:rsidR="006B5576">
        <w:rPr>
          <w:rFonts w:cs="Times New Roman"/>
          <w:szCs w:val="24"/>
        </w:rPr>
        <w:t xml:space="preserve"> and contractors,</w:t>
      </w:r>
      <w:r w:rsidRPr="00095A58">
        <w:rPr>
          <w:rFonts w:cs="Times New Roman"/>
          <w:szCs w:val="24"/>
        </w:rPr>
        <w:t xml:space="preserve"> </w:t>
      </w:r>
      <w:r>
        <w:rPr>
          <w:rFonts w:cs="Times New Roman"/>
          <w:szCs w:val="24"/>
        </w:rPr>
        <w:t xml:space="preserve">and </w:t>
      </w:r>
      <w:r w:rsidRPr="00095A58">
        <w:rPr>
          <w:rFonts w:cs="Times New Roman"/>
          <w:szCs w:val="24"/>
        </w:rPr>
        <w:t>to the security of the agency’s facilities. For these reasons, TPLV is committed to the elimination of drug and alcohol use and abuse in the workplace.</w:t>
      </w:r>
    </w:p>
    <w:p w:rsidR="00016D42" w:rsidRDefault="00016D42" w:rsidP="00016D42"/>
    <w:p w:rsidR="00095A58" w:rsidRDefault="00016D42" w:rsidP="00095A58">
      <w:commentRangeStart w:id="0"/>
      <w:r>
        <w:t>It is unlawful and prohibited for TPLV employees and volunteers to manufacture, buy, distribute, dispense, possess, consume or take/use a controlled substance</w:t>
      </w:r>
      <w:r w:rsidR="008E2573">
        <w:t xml:space="preserve"> or alcohol</w:t>
      </w:r>
      <w:r>
        <w:t xml:space="preserve"> in the workplace. </w:t>
      </w:r>
      <w:commentRangeEnd w:id="0"/>
      <w:r>
        <w:rPr>
          <w:rStyle w:val="CommentReference"/>
        </w:rPr>
        <w:commentReference w:id="0"/>
      </w:r>
      <w:proofErr w:type="gramStart"/>
      <w:r>
        <w:t>A</w:t>
      </w:r>
      <w:r w:rsidR="00095A58">
        <w:t xml:space="preserve">ny </w:t>
      </w:r>
      <w:r w:rsidR="00D50B61">
        <w:t>employee</w:t>
      </w:r>
      <w:r w:rsidR="003569EC">
        <w:t>,</w:t>
      </w:r>
      <w:r>
        <w:t xml:space="preserve"> volunteer </w:t>
      </w:r>
      <w:r w:rsidR="003569EC">
        <w:t xml:space="preserve">or contractor </w:t>
      </w:r>
      <w:r>
        <w:t xml:space="preserve">who </w:t>
      </w:r>
      <w:r w:rsidR="00095A58">
        <w:t xml:space="preserve">is found to be under the influence of </w:t>
      </w:r>
      <w:r>
        <w:t>a controlled substance</w:t>
      </w:r>
      <w:r w:rsidR="00095A58">
        <w:t xml:space="preserve">, </w:t>
      </w:r>
      <w:r>
        <w:t xml:space="preserve">alcohol </w:t>
      </w:r>
      <w:r w:rsidR="00095A58">
        <w:t>or improperly taken medication while working may be subject to discipline, up to and including immediate termination, in addition to criminal and civil sanctions.</w:t>
      </w:r>
      <w:proofErr w:type="gramEnd"/>
      <w:r w:rsidR="00126521">
        <w:t xml:space="preserve"> </w:t>
      </w:r>
    </w:p>
    <w:p w:rsidR="00095A58" w:rsidRDefault="00095A58" w:rsidP="00095A58"/>
    <w:p w:rsidR="00095A58" w:rsidRDefault="00095A58" w:rsidP="00095A58">
      <w:r>
        <w:t>TPLV management reserves the right to contact the police or appropriate authority in the case of suspected violation of this policy.</w:t>
      </w:r>
      <w:r w:rsidR="00126521">
        <w:t xml:space="preserve"> </w:t>
      </w:r>
      <w:r>
        <w:t xml:space="preserve">TPLV management also reserves the right to omit progressive discipline steps, where the severity of a violation warrants such. </w:t>
      </w:r>
    </w:p>
    <w:p w:rsidR="00095A58" w:rsidRDefault="00095A58" w:rsidP="00095A58"/>
    <w:p w:rsidR="00D50B61" w:rsidRPr="00D50B61" w:rsidRDefault="00095A58" w:rsidP="004A5A12">
      <w:pPr>
        <w:rPr>
          <w:b/>
          <w:i/>
        </w:rPr>
      </w:pPr>
      <w:r w:rsidRPr="00D50B61">
        <w:rPr>
          <w:b/>
          <w:i/>
        </w:rPr>
        <w:t>Illegal Drugs and Improperly Taken Medication</w:t>
      </w:r>
      <w:r w:rsidR="00D50B61" w:rsidRPr="00D50B61">
        <w:rPr>
          <w:b/>
          <w:i/>
        </w:rPr>
        <w:t>:</w:t>
      </w:r>
    </w:p>
    <w:p w:rsidR="0097758B" w:rsidRDefault="003569EC" w:rsidP="00D50B61">
      <w:pPr>
        <w:spacing w:after="120"/>
      </w:pPr>
      <w:r>
        <w:t xml:space="preserve">Taking </w:t>
      </w:r>
      <w:r w:rsidR="00095A58">
        <w:t>illegal drugs or improperly tak</w:t>
      </w:r>
      <w:r>
        <w:t>ing</w:t>
      </w:r>
      <w:r w:rsidR="00095A58">
        <w:t xml:space="preserve"> medication</w:t>
      </w:r>
      <w:r>
        <w:t xml:space="preserve"> while performing work duties is prohibited</w:t>
      </w:r>
      <w:r w:rsidR="00095A58">
        <w:t>.</w:t>
      </w:r>
      <w:r w:rsidR="00126521">
        <w:t xml:space="preserve"> </w:t>
      </w:r>
      <w:r w:rsidR="00095A58">
        <w:t xml:space="preserve">“Improperly taken medication” includes any medication or narcotics that </w:t>
      </w:r>
      <w:r w:rsidR="00D50B61">
        <w:t>are</w:t>
      </w:r>
      <w:r w:rsidR="00095A58">
        <w:t xml:space="preserve"> taken by an employee but</w:t>
      </w:r>
      <w:r w:rsidR="0097758B">
        <w:t>:</w:t>
      </w:r>
    </w:p>
    <w:p w:rsidR="0097758B" w:rsidRDefault="0097758B" w:rsidP="00D50B61">
      <w:pPr>
        <w:pStyle w:val="ListParagraph"/>
        <w:numPr>
          <w:ilvl w:val="0"/>
          <w:numId w:val="9"/>
        </w:numPr>
        <w:ind w:left="720" w:hanging="360"/>
      </w:pPr>
      <w:r>
        <w:t>H</w:t>
      </w:r>
      <w:r w:rsidR="00095A58">
        <w:t xml:space="preserve">as not been prescribed to that employee, and/or </w:t>
      </w:r>
    </w:p>
    <w:p w:rsidR="00095A58" w:rsidRDefault="0097758B" w:rsidP="00D50B61">
      <w:pPr>
        <w:pStyle w:val="ListParagraph"/>
        <w:numPr>
          <w:ilvl w:val="0"/>
          <w:numId w:val="9"/>
        </w:numPr>
        <w:ind w:left="720" w:hanging="360"/>
      </w:pPr>
      <w:r>
        <w:t>H</w:t>
      </w:r>
      <w:r w:rsidR="00095A58">
        <w:t xml:space="preserve">as </w:t>
      </w:r>
      <w:r>
        <w:t xml:space="preserve">not been taken as prescribed. </w:t>
      </w:r>
    </w:p>
    <w:p w:rsidR="00095A58" w:rsidRDefault="00095A58" w:rsidP="0097758B">
      <w:pPr>
        <w:ind w:left="1080"/>
      </w:pPr>
    </w:p>
    <w:p w:rsidR="00AC1BCC" w:rsidRPr="00AC1BCC" w:rsidRDefault="00AC1BCC" w:rsidP="00AC1BCC">
      <w:pPr>
        <w:rPr>
          <w:rFonts w:cs="Times New Roman"/>
          <w:b/>
          <w:i/>
          <w:szCs w:val="24"/>
        </w:rPr>
      </w:pPr>
      <w:commentRangeStart w:id="1"/>
      <w:commentRangeStart w:id="2"/>
      <w:r w:rsidRPr="00AC1BCC">
        <w:rPr>
          <w:rFonts w:cs="Times New Roman"/>
          <w:b/>
          <w:i/>
          <w:szCs w:val="24"/>
        </w:rPr>
        <w:t>Pennsylvania’s Medical Marijuana Act</w:t>
      </w:r>
    </w:p>
    <w:p w:rsidR="00AC1BCC" w:rsidRDefault="00433CE7" w:rsidP="00AC1BCC">
      <w:pPr>
        <w:rPr>
          <w:rFonts w:cs="Times New Roman"/>
          <w:szCs w:val="24"/>
        </w:rPr>
      </w:pPr>
      <w:r>
        <w:rPr>
          <w:rFonts w:cs="Times New Roman"/>
          <w:szCs w:val="24"/>
        </w:rPr>
        <w:t>Th</w:t>
      </w:r>
      <w:r w:rsidR="004F60F4">
        <w:rPr>
          <w:rFonts w:cs="Times New Roman"/>
          <w:szCs w:val="24"/>
        </w:rPr>
        <w:t>e</w:t>
      </w:r>
      <w:r>
        <w:rPr>
          <w:rFonts w:cs="Times New Roman"/>
          <w:szCs w:val="24"/>
        </w:rPr>
        <w:t xml:space="preserve"> Pennsylvania Medical Marijuana Act</w:t>
      </w:r>
      <w:r w:rsidR="00AC1BCC" w:rsidRPr="00AC1BCC">
        <w:rPr>
          <w:rFonts w:cs="Times New Roman"/>
          <w:szCs w:val="24"/>
        </w:rPr>
        <w:t xml:space="preserve"> permits patients </w:t>
      </w:r>
      <w:r>
        <w:rPr>
          <w:rFonts w:cs="Times New Roman"/>
          <w:szCs w:val="24"/>
        </w:rPr>
        <w:t xml:space="preserve">who are certified and </w:t>
      </w:r>
      <w:r w:rsidR="00AC1BCC" w:rsidRPr="00AC1BCC">
        <w:rPr>
          <w:rFonts w:cs="Times New Roman"/>
          <w:szCs w:val="24"/>
        </w:rPr>
        <w:t xml:space="preserve">suffering from </w:t>
      </w:r>
      <w:r>
        <w:rPr>
          <w:rFonts w:cs="Times New Roman"/>
          <w:szCs w:val="24"/>
        </w:rPr>
        <w:t>specifi</w:t>
      </w:r>
      <w:r w:rsidR="0077447F">
        <w:rPr>
          <w:rFonts w:cs="Times New Roman"/>
          <w:szCs w:val="24"/>
        </w:rPr>
        <w:t>c</w:t>
      </w:r>
      <w:r>
        <w:rPr>
          <w:rFonts w:cs="Times New Roman"/>
          <w:szCs w:val="24"/>
        </w:rPr>
        <w:t xml:space="preserve"> ailments </w:t>
      </w:r>
      <w:r w:rsidR="00AC1BCC" w:rsidRPr="00AC1BCC">
        <w:rPr>
          <w:rFonts w:cs="Times New Roman"/>
          <w:szCs w:val="24"/>
        </w:rPr>
        <w:t xml:space="preserve">to use marijuana for medicinal use. Medical marijuana may be dispensed </w:t>
      </w:r>
      <w:r w:rsidR="0077447F">
        <w:rPr>
          <w:rFonts w:cs="Times New Roman"/>
          <w:szCs w:val="24"/>
        </w:rPr>
        <w:t xml:space="preserve">in various forms. However, </w:t>
      </w:r>
      <w:r w:rsidR="00AC1BCC" w:rsidRPr="00433CE7">
        <w:rPr>
          <w:rFonts w:cs="Times New Roman"/>
          <w:b/>
          <w:szCs w:val="24"/>
        </w:rPr>
        <w:t xml:space="preserve">Smoking marijuana is </w:t>
      </w:r>
      <w:r w:rsidR="0077447F">
        <w:rPr>
          <w:rFonts w:cs="Times New Roman"/>
          <w:b/>
          <w:szCs w:val="24"/>
        </w:rPr>
        <w:t xml:space="preserve">illegal </w:t>
      </w:r>
      <w:r w:rsidR="00AC1BCC" w:rsidRPr="00433CE7">
        <w:rPr>
          <w:rFonts w:cs="Times New Roman"/>
          <w:b/>
          <w:szCs w:val="24"/>
        </w:rPr>
        <w:t>under the law.</w:t>
      </w:r>
      <w:r w:rsidR="00AC1BCC" w:rsidRPr="00AC1BCC">
        <w:rPr>
          <w:rFonts w:cs="Times New Roman"/>
          <w:szCs w:val="24"/>
        </w:rPr>
        <w:t xml:space="preserve"> </w:t>
      </w:r>
      <w:commentRangeEnd w:id="1"/>
      <w:r w:rsidR="00502748">
        <w:rPr>
          <w:rStyle w:val="CommentReference"/>
        </w:rPr>
        <w:commentReference w:id="1"/>
      </w:r>
    </w:p>
    <w:p w:rsidR="00AC1BCC" w:rsidRDefault="00AC1BCC" w:rsidP="00AC1BCC">
      <w:pPr>
        <w:rPr>
          <w:rFonts w:cs="Times New Roman"/>
          <w:szCs w:val="24"/>
        </w:rPr>
      </w:pPr>
    </w:p>
    <w:p w:rsidR="00AC1BCC" w:rsidRPr="00AC1BCC" w:rsidRDefault="00433CE7" w:rsidP="00AC1BCC">
      <w:pPr>
        <w:rPr>
          <w:rFonts w:cs="Times New Roman"/>
          <w:szCs w:val="24"/>
        </w:rPr>
      </w:pPr>
      <w:r>
        <w:rPr>
          <w:rFonts w:cs="Times New Roman"/>
          <w:szCs w:val="24"/>
        </w:rPr>
        <w:t xml:space="preserve">TPLV is not required </w:t>
      </w:r>
      <w:r w:rsidR="007A7E4B">
        <w:rPr>
          <w:rFonts w:cs="Times New Roman"/>
          <w:szCs w:val="24"/>
        </w:rPr>
        <w:t xml:space="preserve">to </w:t>
      </w:r>
      <w:r>
        <w:rPr>
          <w:rFonts w:cs="Times New Roman"/>
          <w:szCs w:val="24"/>
        </w:rPr>
        <w:t xml:space="preserve">and therefore does </w:t>
      </w:r>
      <w:r w:rsidR="00AC1BCC" w:rsidRPr="00AC1BCC">
        <w:rPr>
          <w:rFonts w:cs="Times New Roman"/>
          <w:szCs w:val="24"/>
        </w:rPr>
        <w:t xml:space="preserve">not accommodate the use of marijuana </w:t>
      </w:r>
      <w:r w:rsidR="004F60F4">
        <w:rPr>
          <w:rFonts w:cs="Times New Roman"/>
          <w:szCs w:val="24"/>
        </w:rPr>
        <w:t>while working</w:t>
      </w:r>
      <w:r w:rsidR="007A7E4B">
        <w:rPr>
          <w:rFonts w:cs="Times New Roman"/>
          <w:szCs w:val="24"/>
        </w:rPr>
        <w:t xml:space="preserve"> or volunteering as a representative of or at TPLV</w:t>
      </w:r>
      <w:r>
        <w:rPr>
          <w:rFonts w:cs="Times New Roman"/>
          <w:szCs w:val="24"/>
        </w:rPr>
        <w:t>. Employees</w:t>
      </w:r>
      <w:r w:rsidR="0077447F">
        <w:rPr>
          <w:rFonts w:cs="Times New Roman"/>
          <w:szCs w:val="24"/>
        </w:rPr>
        <w:t>,</w:t>
      </w:r>
      <w:r w:rsidR="007A7E4B">
        <w:rPr>
          <w:rFonts w:cs="Times New Roman"/>
          <w:szCs w:val="24"/>
        </w:rPr>
        <w:t xml:space="preserve"> volunteers</w:t>
      </w:r>
      <w:r w:rsidR="0077447F">
        <w:rPr>
          <w:rFonts w:cs="Times New Roman"/>
          <w:szCs w:val="24"/>
        </w:rPr>
        <w:t xml:space="preserve"> or contractors</w:t>
      </w:r>
      <w:r w:rsidR="007A7E4B">
        <w:rPr>
          <w:rFonts w:cs="Times New Roman"/>
          <w:szCs w:val="24"/>
        </w:rPr>
        <w:t xml:space="preserve"> </w:t>
      </w:r>
      <w:r w:rsidR="00AC1BCC" w:rsidRPr="00AC1BCC">
        <w:rPr>
          <w:rFonts w:cs="Times New Roman"/>
          <w:szCs w:val="24"/>
        </w:rPr>
        <w:t>who are “under the influence” of marijuana at work</w:t>
      </w:r>
      <w:r w:rsidRPr="00433CE7">
        <w:rPr>
          <w:rFonts w:cs="Times New Roman"/>
          <w:szCs w:val="24"/>
        </w:rPr>
        <w:t xml:space="preserve"> </w:t>
      </w:r>
      <w:r>
        <w:rPr>
          <w:rFonts w:cs="Times New Roman"/>
          <w:szCs w:val="24"/>
        </w:rPr>
        <w:t xml:space="preserve">may be </w:t>
      </w:r>
      <w:r w:rsidRPr="00AC1BCC">
        <w:rPr>
          <w:rFonts w:cs="Times New Roman"/>
          <w:szCs w:val="24"/>
        </w:rPr>
        <w:t>discipline</w:t>
      </w:r>
      <w:r>
        <w:rPr>
          <w:rFonts w:cs="Times New Roman"/>
          <w:szCs w:val="24"/>
        </w:rPr>
        <w:t>d</w:t>
      </w:r>
      <w:r w:rsidR="007A7E4B">
        <w:rPr>
          <w:rFonts w:cs="Times New Roman"/>
          <w:szCs w:val="24"/>
        </w:rPr>
        <w:t xml:space="preserve"> up to and including immediate termination in addition to criminal and civil sanctions</w:t>
      </w:r>
      <w:r>
        <w:rPr>
          <w:rFonts w:cs="Times New Roman"/>
          <w:szCs w:val="24"/>
        </w:rPr>
        <w:t>.</w:t>
      </w:r>
      <w:r w:rsidR="00AC1BCC" w:rsidRPr="00AC1BCC">
        <w:rPr>
          <w:rFonts w:cs="Times New Roman"/>
          <w:szCs w:val="24"/>
        </w:rPr>
        <w:t xml:space="preserve"> </w:t>
      </w:r>
    </w:p>
    <w:commentRangeEnd w:id="2"/>
    <w:p w:rsidR="00AC1BCC" w:rsidRPr="00AC1BCC" w:rsidRDefault="004F60F4" w:rsidP="00AC1BCC">
      <w:pPr>
        <w:rPr>
          <w:rFonts w:cs="Times New Roman"/>
          <w:szCs w:val="24"/>
        </w:rPr>
      </w:pPr>
      <w:r>
        <w:rPr>
          <w:rStyle w:val="CommentReference"/>
        </w:rPr>
        <w:commentReference w:id="2"/>
      </w:r>
    </w:p>
    <w:p w:rsidR="00D50B61" w:rsidRPr="00D50B61" w:rsidRDefault="00095A58" w:rsidP="00D50B61">
      <w:pPr>
        <w:rPr>
          <w:b/>
          <w:i/>
        </w:rPr>
      </w:pPr>
      <w:r w:rsidRPr="00D50B61">
        <w:rPr>
          <w:b/>
          <w:i/>
        </w:rPr>
        <w:t>Properly Taken Medication</w:t>
      </w:r>
      <w:r w:rsidR="00D50B61" w:rsidRPr="00D50B61">
        <w:rPr>
          <w:b/>
          <w:i/>
        </w:rPr>
        <w:t>:</w:t>
      </w:r>
    </w:p>
    <w:p w:rsidR="00095A58" w:rsidRDefault="00095A58" w:rsidP="00D50B61">
      <w:r>
        <w:t>TPLV management does not seek to regulate an employee’s actions outside of the workplace.</w:t>
      </w:r>
      <w:r w:rsidR="00126521">
        <w:t xml:space="preserve"> </w:t>
      </w:r>
      <w:r>
        <w:t>TPLV presumes that medication, when properly prescribed and taken by an employee, constitutes private information belonging to that employee.</w:t>
      </w:r>
      <w:r w:rsidR="00126521">
        <w:t xml:space="preserve"> </w:t>
      </w:r>
      <w:r>
        <w:t>On occasion, even properly taken medication may impact an employee’s work product, absenteeism, or conduct.</w:t>
      </w:r>
      <w:r w:rsidR="00126521">
        <w:t xml:space="preserve"> </w:t>
      </w:r>
      <w:r>
        <w:t>The same may be true for an employee enrolled in alcohol and/or drug addiction rehabilitation. In that case, it is responsibility of the employee to inform TPLV management of the nature and cause of the situation, as well as the expected duration of any incapacity or absence.</w:t>
      </w:r>
      <w:r w:rsidR="00126521">
        <w:t xml:space="preserve"> </w:t>
      </w:r>
      <w:r>
        <w:t xml:space="preserve">Employees will be </w:t>
      </w:r>
      <w:r>
        <w:lastRenderedPageBreak/>
        <w:t xml:space="preserve">expected to provide sufficient medical information such that the </w:t>
      </w:r>
      <w:r w:rsidR="0097758B">
        <w:t>Operations Administrator</w:t>
      </w:r>
      <w:r>
        <w:t xml:space="preserve"> can assess any risks of harm and take appropriate measures to remedy such situations.</w:t>
      </w:r>
    </w:p>
    <w:p w:rsidR="00095A58" w:rsidRDefault="00095A58" w:rsidP="00D50B61"/>
    <w:p w:rsidR="00D50B61" w:rsidRPr="00D50B61" w:rsidRDefault="00095A58" w:rsidP="00D50B61">
      <w:pPr>
        <w:rPr>
          <w:b/>
          <w:i/>
        </w:rPr>
      </w:pPr>
      <w:r w:rsidRPr="00D50B61">
        <w:rPr>
          <w:b/>
          <w:i/>
        </w:rPr>
        <w:t>Alcohol Use</w:t>
      </w:r>
      <w:r w:rsidR="00D50B61" w:rsidRPr="00D50B61">
        <w:rPr>
          <w:b/>
          <w:i/>
        </w:rPr>
        <w:t>:</w:t>
      </w:r>
    </w:p>
    <w:p w:rsidR="007A76AE" w:rsidRDefault="00095A58" w:rsidP="0007232A">
      <w:pPr>
        <w:pStyle w:val="ListParagraph"/>
        <w:numPr>
          <w:ilvl w:val="0"/>
          <w:numId w:val="10"/>
        </w:numPr>
        <w:spacing w:after="120"/>
        <w:contextualSpacing w:val="0"/>
      </w:pPr>
      <w:r w:rsidRPr="0007232A">
        <w:rPr>
          <w:i/>
        </w:rPr>
        <w:t>Improper Alcohol Usage and Employee Liability</w:t>
      </w:r>
      <w:r>
        <w:t>.</w:t>
      </w:r>
      <w:r w:rsidR="00126521">
        <w:t xml:space="preserve"> </w:t>
      </w:r>
      <w:r w:rsidR="00574EB7">
        <w:t xml:space="preserve">Drinking in the workplace is not allowed. </w:t>
      </w:r>
      <w:r>
        <w:t xml:space="preserve">Any employee </w:t>
      </w:r>
      <w:r w:rsidR="0007232A">
        <w:t xml:space="preserve">or volunteer </w:t>
      </w:r>
      <w:r>
        <w:t>who drinks in the workplace</w:t>
      </w:r>
      <w:r w:rsidR="00574EB7">
        <w:t xml:space="preserve"> shall be deemed to be acting outside of their employment, shall be solely legally responsible for their actions, and shall hold TPLV harmless for any liability created by his or her intoxication.</w:t>
      </w:r>
      <w:r w:rsidR="00126521">
        <w:t xml:space="preserve"> </w:t>
      </w:r>
      <w:r w:rsidR="00574EB7">
        <w:t xml:space="preserve">Any </w:t>
      </w:r>
      <w:proofErr w:type="gramStart"/>
      <w:r w:rsidR="00574EB7">
        <w:t>employee</w:t>
      </w:r>
      <w:proofErr w:type="gramEnd"/>
      <w:r w:rsidR="00574EB7">
        <w:t xml:space="preserve"> who drinks alcohol and drives a company vehicle, even if not intoxicated, shall be deemed to be acting outside of their employment, shall be solely legally responsible for their actions, and shall hold TPLV harmless for any liability created by his or her intoxication.</w:t>
      </w:r>
      <w:r w:rsidR="00126521">
        <w:t xml:space="preserve"> </w:t>
      </w:r>
    </w:p>
    <w:p w:rsidR="004C33E3" w:rsidRPr="004C33E3" w:rsidRDefault="00D50B61" w:rsidP="004C33E3">
      <w:pPr>
        <w:pStyle w:val="ListParagraph"/>
        <w:numPr>
          <w:ilvl w:val="0"/>
          <w:numId w:val="10"/>
        </w:numPr>
        <w:rPr>
          <w:rStyle w:val="CommentReference"/>
          <w:sz w:val="24"/>
          <w:szCs w:val="22"/>
        </w:rPr>
      </w:pPr>
      <w:r w:rsidRPr="0007232A">
        <w:rPr>
          <w:i/>
        </w:rPr>
        <w:t>T</w:t>
      </w:r>
      <w:r w:rsidR="00574EB7" w:rsidRPr="0007232A">
        <w:rPr>
          <w:i/>
        </w:rPr>
        <w:t xml:space="preserve">he </w:t>
      </w:r>
      <w:r w:rsidR="0007232A" w:rsidRPr="0007232A">
        <w:rPr>
          <w:i/>
        </w:rPr>
        <w:t>consumption of alcohol while working or volunteering for an event sponsored by or held in honor of TPLV is not allowed</w:t>
      </w:r>
      <w:r w:rsidR="00574EB7">
        <w:t>.</w:t>
      </w:r>
    </w:p>
    <w:p w:rsidR="004C33E3" w:rsidRDefault="004C33E3" w:rsidP="004C33E3">
      <w:pPr>
        <w:pStyle w:val="ListParagraph"/>
      </w:pPr>
      <w:r>
        <w:t xml:space="preserve"> </w:t>
      </w:r>
    </w:p>
    <w:p w:rsidR="0097758B" w:rsidRDefault="00095A58" w:rsidP="004C33E3">
      <w:pPr>
        <w:pStyle w:val="ListParagraph"/>
        <w:numPr>
          <w:ilvl w:val="0"/>
          <w:numId w:val="10"/>
        </w:numPr>
      </w:pPr>
      <w:r w:rsidRPr="00097C91">
        <w:rPr>
          <w:i/>
        </w:rPr>
        <w:t xml:space="preserve">Consumption of </w:t>
      </w:r>
      <w:r w:rsidR="0007232A" w:rsidRPr="00097C91">
        <w:rPr>
          <w:i/>
        </w:rPr>
        <w:t>a</w:t>
      </w:r>
      <w:r w:rsidRPr="00097C91">
        <w:rPr>
          <w:i/>
        </w:rPr>
        <w:t>lcohol</w:t>
      </w:r>
      <w:r w:rsidR="0007232A" w:rsidRPr="00097C91">
        <w:rPr>
          <w:i/>
        </w:rPr>
        <w:t xml:space="preserve"> w</w:t>
      </w:r>
      <w:r w:rsidRPr="00097C91">
        <w:rPr>
          <w:i/>
        </w:rPr>
        <w:t>hile</w:t>
      </w:r>
      <w:r w:rsidR="0007232A" w:rsidRPr="00097C91">
        <w:rPr>
          <w:i/>
        </w:rPr>
        <w:t xml:space="preserve"> </w:t>
      </w:r>
      <w:r w:rsidR="00EB2597" w:rsidRPr="00097C91">
        <w:rPr>
          <w:i/>
        </w:rPr>
        <w:t>attending events not sponsored by or held in honor of TPLV</w:t>
      </w:r>
      <w:r w:rsidR="00266149" w:rsidRPr="00097C91">
        <w:rPr>
          <w:i/>
        </w:rPr>
        <w:t>:</w:t>
      </w:r>
      <w:r w:rsidR="00126521" w:rsidRPr="00097C91">
        <w:t xml:space="preserve"> </w:t>
      </w:r>
      <w:r w:rsidR="00EB2597" w:rsidRPr="004C33E3">
        <w:t xml:space="preserve">TPLV understands that some job responsibilities may require employees to be present at business events not sponsored by or held in honor of the agency. If an employee chooses to drink alcohol on these approved occasions while conducting company business, he or she is expected to do so responsibly and adhere to the TPLV </w:t>
      </w:r>
      <w:commentRangeStart w:id="3"/>
      <w:r w:rsidR="00EB2597" w:rsidRPr="004C33E3">
        <w:t>Professional Standards of Conduct</w:t>
      </w:r>
      <w:commentRangeEnd w:id="3"/>
      <w:r w:rsidR="00502748">
        <w:rPr>
          <w:rStyle w:val="CommentReference"/>
        </w:rPr>
        <w:commentReference w:id="3"/>
      </w:r>
      <w:r w:rsidR="00EB2597" w:rsidRPr="004C33E3">
        <w:t>.</w:t>
      </w:r>
      <w:r w:rsidR="00B040DC">
        <w:t xml:space="preserve"> TPLV will not reimburse any</w:t>
      </w:r>
      <w:r w:rsidR="00A3571B">
        <w:t xml:space="preserve"> funds used to pay for alcohol.</w:t>
      </w:r>
    </w:p>
    <w:p w:rsidR="00095A58" w:rsidRDefault="00095A58" w:rsidP="004C33E3">
      <w:pPr>
        <w:rPr>
          <w:ins w:id="4" w:author="Nina M" w:date="2017-03-09T12:13:00Z"/>
        </w:rPr>
      </w:pPr>
    </w:p>
    <w:p w:rsidR="00505DE0" w:rsidRPr="009E402C" w:rsidRDefault="00505DE0" w:rsidP="00505DE0">
      <w:pPr>
        <w:rPr>
          <w:ins w:id="5" w:author="Nina M" w:date="2017-03-09T12:13:00Z"/>
          <w:b/>
          <w:i/>
        </w:rPr>
      </w:pPr>
      <w:ins w:id="6" w:author="Nina M" w:date="2017-03-09T12:13:00Z">
        <w:r w:rsidRPr="009E402C">
          <w:rPr>
            <w:b/>
            <w:i/>
          </w:rPr>
          <w:t>Testing:</w:t>
        </w:r>
      </w:ins>
    </w:p>
    <w:p w:rsidR="00505DE0" w:rsidRPr="009E402C" w:rsidRDefault="00505DE0" w:rsidP="00505DE0">
      <w:pPr>
        <w:rPr>
          <w:ins w:id="7" w:author="Nina M" w:date="2017-03-09T12:13:00Z"/>
        </w:rPr>
      </w:pPr>
      <w:ins w:id="8" w:author="Nina M" w:date="2017-03-09T12:13:00Z">
        <w:r w:rsidRPr="009E402C">
          <w:t xml:space="preserve">To ensure a workplace that is free from substance abuse, TPLV has </w:t>
        </w:r>
        <w:r>
          <w:t>the ability to require</w:t>
        </w:r>
        <w:r w:rsidRPr="009E402C">
          <w:t xml:space="preserve"> drug and alcohol testing. For the purposes of testing, drug testing shall include: </w:t>
        </w:r>
      </w:ins>
    </w:p>
    <w:p w:rsidR="00505DE0" w:rsidRPr="009E402C" w:rsidRDefault="00505DE0" w:rsidP="00505DE0">
      <w:pPr>
        <w:pStyle w:val="ListParagraph"/>
        <w:numPr>
          <w:ilvl w:val="0"/>
          <w:numId w:val="13"/>
        </w:numPr>
        <w:ind w:left="720" w:hanging="360"/>
        <w:rPr>
          <w:ins w:id="9" w:author="Nina M" w:date="2017-03-09T12:13:00Z"/>
        </w:rPr>
      </w:pPr>
      <w:ins w:id="10" w:author="Nina M" w:date="2017-03-09T12:13:00Z">
        <w:r w:rsidRPr="009E402C">
          <w:t xml:space="preserve">Illegal narcotics, </w:t>
        </w:r>
        <w:bookmarkStart w:id="11" w:name="_GoBack"/>
        <w:bookmarkEnd w:id="11"/>
      </w:ins>
    </w:p>
    <w:p w:rsidR="00505DE0" w:rsidRPr="009E402C" w:rsidRDefault="00505DE0" w:rsidP="00505DE0">
      <w:pPr>
        <w:pStyle w:val="ListParagraph"/>
        <w:numPr>
          <w:ilvl w:val="0"/>
          <w:numId w:val="13"/>
        </w:numPr>
        <w:ind w:left="720" w:hanging="360"/>
        <w:rPr>
          <w:ins w:id="12" w:author="Nina M" w:date="2017-03-09T12:13:00Z"/>
        </w:rPr>
      </w:pPr>
      <w:ins w:id="13" w:author="Nina M" w:date="2017-03-09T12:13:00Z">
        <w:r w:rsidRPr="009E402C">
          <w:t xml:space="preserve">Alcohol, in any form, and </w:t>
        </w:r>
      </w:ins>
    </w:p>
    <w:p w:rsidR="00505DE0" w:rsidRPr="009E402C" w:rsidRDefault="00505DE0" w:rsidP="00505DE0">
      <w:pPr>
        <w:pStyle w:val="ListParagraph"/>
        <w:numPr>
          <w:ilvl w:val="0"/>
          <w:numId w:val="13"/>
        </w:numPr>
        <w:ind w:left="720" w:hanging="360"/>
        <w:rPr>
          <w:ins w:id="14" w:author="Nina M" w:date="2017-03-09T12:13:00Z"/>
        </w:rPr>
      </w:pPr>
      <w:ins w:id="15" w:author="Nina M" w:date="2017-03-09T12:13:00Z">
        <w:r w:rsidRPr="009E402C">
          <w:t>Prescription medication which is not prescribed to, or taken in excess of a script as prescribed to, the employee.</w:t>
        </w:r>
      </w:ins>
    </w:p>
    <w:p w:rsidR="00505DE0" w:rsidRPr="009E402C" w:rsidRDefault="00505DE0" w:rsidP="00505DE0">
      <w:pPr>
        <w:ind w:left="720"/>
        <w:rPr>
          <w:ins w:id="16" w:author="Nina M" w:date="2017-03-09T12:13:00Z"/>
        </w:rPr>
      </w:pPr>
    </w:p>
    <w:p w:rsidR="00505DE0" w:rsidRPr="009E402C" w:rsidRDefault="00505DE0" w:rsidP="00505DE0">
      <w:pPr>
        <w:rPr>
          <w:ins w:id="17" w:author="Nina M" w:date="2017-03-09T12:13:00Z"/>
        </w:rPr>
      </w:pPr>
      <w:ins w:id="18" w:author="Nina M" w:date="2017-03-09T12:14:00Z">
        <w:r>
          <w:t>Upon request, a</w:t>
        </w:r>
      </w:ins>
      <w:ins w:id="19" w:author="Nina M" w:date="2017-03-09T12:13:00Z">
        <w:r w:rsidRPr="009E402C">
          <w:t xml:space="preserve">ll employees must provide TPLV with an authorization for testing, in </w:t>
        </w:r>
        <w:r>
          <w:t>accordance</w:t>
        </w:r>
        <w:r w:rsidRPr="009E402C">
          <w:t xml:space="preserve"> with this policy. Failure to comply with this policy may be deemed to insubordination and/or result in progressive discipline.</w:t>
        </w:r>
      </w:ins>
    </w:p>
    <w:p w:rsidR="00505DE0" w:rsidRPr="004C33E3" w:rsidRDefault="00505DE0" w:rsidP="004C33E3"/>
    <w:p w:rsidR="0033330A" w:rsidRPr="00097C91" w:rsidDel="00454710" w:rsidRDefault="00095A58" w:rsidP="00095A58">
      <w:pPr>
        <w:rPr>
          <w:del w:id="20" w:author="Nina M" w:date="2017-03-08T15:42:00Z"/>
          <w:b/>
          <w:i/>
        </w:rPr>
      </w:pPr>
      <w:del w:id="21" w:author="Nina M" w:date="2017-03-08T15:42:00Z">
        <w:r w:rsidRPr="00097C91" w:rsidDel="00454710">
          <w:rPr>
            <w:b/>
            <w:i/>
          </w:rPr>
          <w:delText>T</w:delText>
        </w:r>
        <w:r w:rsidR="0033330A" w:rsidRPr="00097C91" w:rsidDel="00454710">
          <w:rPr>
            <w:b/>
            <w:i/>
          </w:rPr>
          <w:delText>esting:</w:delText>
        </w:r>
      </w:del>
    </w:p>
    <w:p w:rsidR="00095A58" w:rsidRPr="00097C91" w:rsidDel="00454710" w:rsidRDefault="00095A58" w:rsidP="00095A58">
      <w:pPr>
        <w:rPr>
          <w:del w:id="22" w:author="Nina M" w:date="2017-03-08T15:42:00Z"/>
        </w:rPr>
      </w:pPr>
      <w:del w:id="23" w:author="Nina M" w:date="2017-03-08T15:42:00Z">
        <w:r w:rsidRPr="00097C91" w:rsidDel="00454710">
          <w:delText xml:space="preserve">To ensure we maintain a workplace that is free from substance abuse, TPLV has </w:delText>
        </w:r>
        <w:r w:rsidR="00AD4960" w:rsidDel="00454710">
          <w:delText>the ability to require</w:delText>
        </w:r>
        <w:r w:rsidR="00502748" w:rsidRPr="00097C91" w:rsidDel="00454710">
          <w:delText xml:space="preserve"> </w:delText>
        </w:r>
        <w:r w:rsidRPr="00097C91" w:rsidDel="00454710">
          <w:delText>drug and alcohol testing.</w:delText>
        </w:r>
        <w:r w:rsidR="00126521" w:rsidRPr="00097C91" w:rsidDel="00454710">
          <w:delText xml:space="preserve"> </w:delText>
        </w:r>
        <w:r w:rsidRPr="00097C91" w:rsidDel="00454710">
          <w:delText xml:space="preserve">For the purposes of testing, drug testing shall include: </w:delText>
        </w:r>
      </w:del>
    </w:p>
    <w:p w:rsidR="00095A58" w:rsidRPr="00097C91" w:rsidDel="00454710" w:rsidRDefault="00095A58" w:rsidP="00502748">
      <w:pPr>
        <w:pStyle w:val="ListParagraph"/>
        <w:numPr>
          <w:ilvl w:val="0"/>
          <w:numId w:val="13"/>
        </w:numPr>
        <w:ind w:left="720" w:hanging="360"/>
        <w:rPr>
          <w:del w:id="24" w:author="Nina M" w:date="2017-03-08T15:42:00Z"/>
        </w:rPr>
      </w:pPr>
      <w:del w:id="25" w:author="Nina M" w:date="2017-03-08T15:42:00Z">
        <w:r w:rsidRPr="00097C91" w:rsidDel="00454710">
          <w:delText xml:space="preserve">Illegal narcotics, </w:delText>
        </w:r>
      </w:del>
    </w:p>
    <w:p w:rsidR="00095A58" w:rsidRPr="00097C91" w:rsidDel="00454710" w:rsidRDefault="00095A58" w:rsidP="00097C91">
      <w:pPr>
        <w:pStyle w:val="ListParagraph"/>
        <w:numPr>
          <w:ilvl w:val="0"/>
          <w:numId w:val="13"/>
        </w:numPr>
        <w:ind w:left="720" w:hanging="360"/>
        <w:rPr>
          <w:del w:id="26" w:author="Nina M" w:date="2017-03-08T15:42:00Z"/>
        </w:rPr>
      </w:pPr>
      <w:del w:id="27" w:author="Nina M" w:date="2017-03-08T15:42:00Z">
        <w:r w:rsidRPr="00097C91" w:rsidDel="00454710">
          <w:delText xml:space="preserve">Alcohol, in any form, and </w:delText>
        </w:r>
      </w:del>
    </w:p>
    <w:p w:rsidR="00095A58" w:rsidRPr="00097C91" w:rsidDel="00454710" w:rsidRDefault="00095A58" w:rsidP="00502748">
      <w:pPr>
        <w:pStyle w:val="ListParagraph"/>
        <w:numPr>
          <w:ilvl w:val="0"/>
          <w:numId w:val="13"/>
        </w:numPr>
        <w:ind w:left="720" w:hanging="360"/>
        <w:rPr>
          <w:del w:id="28" w:author="Nina M" w:date="2017-03-08T15:42:00Z"/>
        </w:rPr>
      </w:pPr>
      <w:del w:id="29" w:author="Nina M" w:date="2017-03-08T15:42:00Z">
        <w:r w:rsidRPr="00097C91" w:rsidDel="00454710">
          <w:delText>Prescription medication which is not prescribed to, or taken in excess of a script as prescribed to, the employee.</w:delText>
        </w:r>
      </w:del>
    </w:p>
    <w:p w:rsidR="00095A58" w:rsidRPr="00097C91" w:rsidDel="00454710" w:rsidRDefault="00095A58" w:rsidP="00502748">
      <w:pPr>
        <w:ind w:left="720"/>
        <w:rPr>
          <w:del w:id="30" w:author="Nina M" w:date="2017-03-08T15:42:00Z"/>
        </w:rPr>
      </w:pPr>
    </w:p>
    <w:p w:rsidR="00095A58" w:rsidRPr="00097C91" w:rsidDel="00454710" w:rsidRDefault="00095A58" w:rsidP="00095A58">
      <w:pPr>
        <w:rPr>
          <w:del w:id="31" w:author="Nina M" w:date="2017-03-08T15:42:00Z"/>
        </w:rPr>
      </w:pPr>
      <w:del w:id="32" w:author="Nina M" w:date="2017-03-08T15:42:00Z">
        <w:r w:rsidRPr="00097C91" w:rsidDel="00454710">
          <w:delText xml:space="preserve">All employees must provide TPLV with an authorization for testing upon demand, in </w:delText>
        </w:r>
        <w:r w:rsidR="00AD4960" w:rsidDel="00454710">
          <w:delText>accordance</w:delText>
        </w:r>
        <w:r w:rsidR="00AD4960" w:rsidRPr="00097C91" w:rsidDel="00454710">
          <w:delText xml:space="preserve"> </w:delText>
        </w:r>
        <w:r w:rsidRPr="00097C91" w:rsidDel="00454710">
          <w:delText>with this policy.</w:delText>
        </w:r>
        <w:r w:rsidR="00126521" w:rsidRPr="00097C91" w:rsidDel="00454710">
          <w:delText xml:space="preserve"> </w:delText>
        </w:r>
        <w:r w:rsidRPr="00097C91" w:rsidDel="00454710">
          <w:delText>Failure to comply with this policy may be deemed to insubordination and/or result in progressive discipline.</w:delText>
        </w:r>
      </w:del>
    </w:p>
    <w:p w:rsidR="00095A58" w:rsidRPr="00097C91" w:rsidDel="00454710" w:rsidRDefault="00095A58" w:rsidP="00095A58">
      <w:pPr>
        <w:rPr>
          <w:del w:id="33" w:author="Nina M" w:date="2017-03-08T15:42:00Z"/>
        </w:rPr>
      </w:pPr>
    </w:p>
    <w:p w:rsidR="0006410D" w:rsidRPr="00097C91" w:rsidRDefault="00A3571B" w:rsidP="00095A58">
      <w:pPr>
        <w:rPr>
          <w:b/>
          <w:i/>
        </w:rPr>
      </w:pPr>
      <w:r w:rsidRPr="00097C91">
        <w:rPr>
          <w:b/>
          <w:i/>
        </w:rPr>
        <w:t xml:space="preserve">Arrests &amp; </w:t>
      </w:r>
      <w:r w:rsidR="00095A58" w:rsidRPr="00097C91">
        <w:rPr>
          <w:b/>
          <w:i/>
        </w:rPr>
        <w:t>Convictions</w:t>
      </w:r>
      <w:r>
        <w:rPr>
          <w:b/>
          <w:i/>
        </w:rPr>
        <w:t>:</w:t>
      </w:r>
      <w:r w:rsidR="00126521" w:rsidRPr="00097C91">
        <w:rPr>
          <w:b/>
          <w:i/>
        </w:rPr>
        <w:t xml:space="preserve"> </w:t>
      </w:r>
    </w:p>
    <w:p w:rsidR="00A3571B" w:rsidRDefault="00A3571B" w:rsidP="00A3571B">
      <w:commentRangeStart w:id="34"/>
      <w:r w:rsidRPr="00097C91">
        <w:t>A felony or misdemeanor arrest is grounds for discipline, up to and including immediate termination.</w:t>
      </w:r>
      <w:commentRangeEnd w:id="34"/>
      <w:r w:rsidRPr="00097C91">
        <w:rPr>
          <w:rStyle w:val="CommentReference"/>
        </w:rPr>
        <w:commentReference w:id="34"/>
      </w:r>
    </w:p>
    <w:p w:rsidR="00A3571B" w:rsidRDefault="00A3571B" w:rsidP="00A3571B"/>
    <w:p w:rsidR="00624F08" w:rsidRDefault="00095A58" w:rsidP="00095A58">
      <w:commentRangeStart w:id="35"/>
      <w:r>
        <w:t>In accordance with the Federal Drug-free Workplace Act</w:t>
      </w:r>
      <w:r w:rsidR="004668D1">
        <w:t xml:space="preserve">, it is a condition of employment that employees abide by the terms of this policy and </w:t>
      </w:r>
      <w:r>
        <w:t xml:space="preserve">notify TPLV </w:t>
      </w:r>
      <w:r w:rsidR="00531803">
        <w:t xml:space="preserve">in writing </w:t>
      </w:r>
      <w:r>
        <w:t xml:space="preserve">of any criminal drug statute conviction for a violation occurring in the workplace no later than five </w:t>
      </w:r>
      <w:r w:rsidR="003975D2">
        <w:t xml:space="preserve">(5) </w:t>
      </w:r>
      <w:r>
        <w:t xml:space="preserve">days after such conviction. Failure to notify TPLV within five </w:t>
      </w:r>
      <w:r w:rsidR="00DE4C5C">
        <w:t xml:space="preserve">(5) </w:t>
      </w:r>
      <w:r>
        <w:t xml:space="preserve">days </w:t>
      </w:r>
      <w:r w:rsidR="009A1739">
        <w:t>may</w:t>
      </w:r>
      <w:r>
        <w:t xml:space="preserve"> be subject to disciplinary action, up to and including termination of employment. </w:t>
      </w:r>
      <w:commentRangeEnd w:id="35"/>
      <w:r w:rsidR="00624F08">
        <w:rPr>
          <w:rStyle w:val="CommentReference"/>
        </w:rPr>
        <w:commentReference w:id="35"/>
      </w:r>
    </w:p>
    <w:p w:rsidR="00CC10EE" w:rsidRDefault="00CC10EE" w:rsidP="00095A58"/>
    <w:p w:rsidR="00624F08" w:rsidRDefault="00624F08" w:rsidP="00095A58"/>
    <w:p w:rsidR="00095A58" w:rsidRDefault="00095A58" w:rsidP="00095A58">
      <w:commentRangeStart w:id="36"/>
      <w:r>
        <w:lastRenderedPageBreak/>
        <w:t xml:space="preserve">TPLV will notify the contracting or granting agency </w:t>
      </w:r>
      <w:r w:rsidR="00531803">
        <w:t xml:space="preserve">in writing </w:t>
      </w:r>
      <w:r>
        <w:t xml:space="preserve">within ten </w:t>
      </w:r>
      <w:r w:rsidR="003975D2">
        <w:t xml:space="preserve">(10) </w:t>
      </w:r>
      <w:r>
        <w:t>days after learning of such a conviction</w:t>
      </w:r>
      <w:commentRangeEnd w:id="36"/>
      <w:r w:rsidR="00E902CF">
        <w:rPr>
          <w:rStyle w:val="CommentReference"/>
        </w:rPr>
        <w:commentReference w:id="36"/>
      </w:r>
    </w:p>
    <w:p w:rsidR="00531803" w:rsidRDefault="00531803" w:rsidP="00095A58"/>
    <w:p w:rsidR="00531803" w:rsidRDefault="00531803" w:rsidP="00531803">
      <w:r>
        <w:t>Within thirty (30) days of receiving notice from the employee of the conviction, TPLV may impose sanctions on a convicted employee, up to and including immediate termination.</w:t>
      </w:r>
    </w:p>
    <w:p w:rsidR="00D50B61" w:rsidRDefault="00D50B61" w:rsidP="00095A58"/>
    <w:p w:rsidR="00D50B61" w:rsidRPr="0051174A" w:rsidRDefault="00D50B61" w:rsidP="00D50B61">
      <w:pPr>
        <w:rPr>
          <w:rFonts w:eastAsia="Times New Roman"/>
          <w:b/>
          <w:i/>
          <w:szCs w:val="24"/>
        </w:rPr>
      </w:pPr>
      <w:r w:rsidRPr="0051174A">
        <w:rPr>
          <w:rFonts w:eastAsia="Times New Roman"/>
          <w:b/>
          <w:i/>
          <w:szCs w:val="24"/>
        </w:rPr>
        <w:t>Exceptions</w:t>
      </w:r>
      <w:r>
        <w:rPr>
          <w:rFonts w:eastAsia="Times New Roman"/>
          <w:b/>
          <w:i/>
          <w:szCs w:val="24"/>
        </w:rPr>
        <w:t>:</w:t>
      </w:r>
    </w:p>
    <w:p w:rsidR="00D50B61" w:rsidRDefault="00D50B61" w:rsidP="00D50B61">
      <w:pPr>
        <w:rPr>
          <w:rFonts w:eastAsia="Bookman Old Style" w:cs="Times New Roman"/>
          <w:szCs w:val="24"/>
        </w:rPr>
      </w:pPr>
      <w:r w:rsidRPr="00BA5718">
        <w:rPr>
          <w:rFonts w:eastAsia="Bookman Old Style" w:cs="Times New Roman"/>
          <w:szCs w:val="24"/>
        </w:rPr>
        <w:t>Exceptions to this policy may be considered on a case-by-case basis. Exception requests must be made in writing and submitted to the Executive Director. Such requests will be considered on a one-time basis. If the exception is granted, the exception does not set a precedent or establish a new practice.</w:t>
      </w:r>
    </w:p>
    <w:p w:rsidR="00D50B61" w:rsidRDefault="00D50B61" w:rsidP="00D50B61">
      <w:pPr>
        <w:rPr>
          <w:rFonts w:eastAsia="Times New Roman"/>
          <w:szCs w:val="24"/>
        </w:rPr>
      </w:pPr>
    </w:p>
    <w:p w:rsidR="00D50B61" w:rsidRPr="0051174A" w:rsidRDefault="00D50B61" w:rsidP="00D50B61">
      <w:pPr>
        <w:rPr>
          <w:rFonts w:eastAsia="Times New Roman"/>
          <w:b/>
          <w:i/>
          <w:szCs w:val="24"/>
        </w:rPr>
      </w:pPr>
      <w:r w:rsidRPr="0051174A">
        <w:rPr>
          <w:rFonts w:eastAsia="Times New Roman"/>
          <w:b/>
          <w:i/>
          <w:szCs w:val="24"/>
        </w:rPr>
        <w:t>References to Other Policies:</w:t>
      </w:r>
    </w:p>
    <w:p w:rsidR="00D50B61" w:rsidRDefault="0047525D" w:rsidP="00D50B61">
      <w:pPr>
        <w:rPr>
          <w:rFonts w:eastAsia="Times New Roman"/>
          <w:szCs w:val="24"/>
        </w:rPr>
      </w:pPr>
      <w:r>
        <w:rPr>
          <w:rFonts w:eastAsia="Times New Roman"/>
          <w:szCs w:val="24"/>
        </w:rPr>
        <w:t>SEPARATION OF EMPLOYMENT</w:t>
      </w:r>
    </w:p>
    <w:p w:rsidR="00D50B61" w:rsidRDefault="00D50B61" w:rsidP="00D50B61">
      <w:pPr>
        <w:rPr>
          <w:rFonts w:eastAsia="Times New Roman"/>
          <w:szCs w:val="24"/>
        </w:rPr>
      </w:pPr>
    </w:p>
    <w:p w:rsidR="00D50B61" w:rsidRPr="0051174A" w:rsidRDefault="00D50B61" w:rsidP="00D50B61">
      <w:pPr>
        <w:rPr>
          <w:rFonts w:eastAsia="Times New Roman"/>
          <w:b/>
          <w:i/>
          <w:szCs w:val="24"/>
        </w:rPr>
      </w:pPr>
      <w:r w:rsidRPr="0051174A">
        <w:rPr>
          <w:rFonts w:eastAsia="Times New Roman"/>
          <w:b/>
          <w:i/>
          <w:szCs w:val="24"/>
        </w:rPr>
        <w:t>References to Forms:</w:t>
      </w:r>
    </w:p>
    <w:p w:rsidR="00D50B61" w:rsidRPr="009D5777" w:rsidRDefault="00D50B61" w:rsidP="00D50B61">
      <w:pPr>
        <w:rPr>
          <w:rFonts w:eastAsia="Times New Roman"/>
          <w:szCs w:val="24"/>
        </w:rPr>
      </w:pPr>
      <w:r w:rsidRPr="009D5777">
        <w:rPr>
          <w:rFonts w:eastAsia="Times New Roman"/>
          <w:szCs w:val="24"/>
        </w:rPr>
        <w:t>None</w:t>
      </w:r>
    </w:p>
    <w:p w:rsidR="00D50B61" w:rsidRDefault="00D50B61" w:rsidP="00095A58"/>
    <w:sectPr w:rsidR="00D50B6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ina M" w:date="2017-03-07T16:10:00Z" w:initials="NM">
    <w:p w:rsidR="00016D42" w:rsidRDefault="00016D42">
      <w:pPr>
        <w:pStyle w:val="CommentText"/>
      </w:pPr>
      <w:r>
        <w:rPr>
          <w:rStyle w:val="CommentReference"/>
        </w:rPr>
        <w:annotationRef/>
      </w:r>
      <w:r>
        <w:t xml:space="preserve">Wording </w:t>
      </w:r>
      <w:r w:rsidR="00F875D1">
        <w:t xml:space="preserve">directly </w:t>
      </w:r>
      <w:r>
        <w:t>from Drug Free workplace requirements for Federal</w:t>
      </w:r>
    </w:p>
  </w:comment>
  <w:comment w:id="1" w:author="Nina M" w:date="2017-03-07T16:10:00Z" w:initials="NM">
    <w:p w:rsidR="00502748" w:rsidRDefault="00502748">
      <w:pPr>
        <w:pStyle w:val="CommentText"/>
      </w:pPr>
      <w:r>
        <w:rPr>
          <w:rStyle w:val="CommentReference"/>
        </w:rPr>
        <w:annotationRef/>
      </w:r>
      <w:r>
        <w:t>NEW</w:t>
      </w:r>
    </w:p>
  </w:comment>
  <w:comment w:id="2" w:author="Nina M" w:date="2017-03-07T16:10:00Z" w:initials="NM">
    <w:p w:rsidR="004F60F4" w:rsidRDefault="004F60F4">
      <w:pPr>
        <w:pStyle w:val="CommentText"/>
      </w:pPr>
      <w:r>
        <w:rPr>
          <w:rStyle w:val="CommentReference"/>
        </w:rPr>
        <w:annotationRef/>
      </w:r>
      <w:r>
        <w:t xml:space="preserve">NEW: </w:t>
      </w:r>
    </w:p>
  </w:comment>
  <w:comment w:id="3" w:author="Nina M" w:date="2017-03-07T16:10:00Z" w:initials="NM">
    <w:p w:rsidR="00502748" w:rsidRDefault="00502748">
      <w:pPr>
        <w:pStyle w:val="CommentText"/>
      </w:pPr>
      <w:r>
        <w:rPr>
          <w:rStyle w:val="CommentReference"/>
        </w:rPr>
        <w:annotationRef/>
      </w:r>
      <w:r>
        <w:t>I haven’t looked at these yet – but like everything else, I am assuming they need to be revised…</w:t>
      </w:r>
      <w:r>
        <w:sym w:font="Wingdings" w:char="F04C"/>
      </w:r>
    </w:p>
  </w:comment>
  <w:comment w:id="34" w:author="Nina M" w:date="2017-03-08T15:38:00Z" w:initials="NM">
    <w:p w:rsidR="00A3571B" w:rsidRDefault="00A3571B" w:rsidP="00A3571B">
      <w:pPr>
        <w:pStyle w:val="CommentText"/>
      </w:pPr>
      <w:r>
        <w:rPr>
          <w:rStyle w:val="CommentReference"/>
        </w:rPr>
        <w:annotationRef/>
      </w:r>
      <w:r>
        <w:t>NOT in DFWA – added as per Lori in 3/1 meeting</w:t>
      </w:r>
    </w:p>
  </w:comment>
  <w:comment w:id="35" w:author="Nina M" w:date="2017-03-07T16:10:00Z" w:initials="NM">
    <w:p w:rsidR="00624F08" w:rsidRDefault="00624F08">
      <w:pPr>
        <w:pStyle w:val="CommentText"/>
      </w:pPr>
      <w:r>
        <w:rPr>
          <w:rStyle w:val="CommentReference"/>
        </w:rPr>
        <w:annotationRef/>
      </w:r>
      <w:r>
        <w:t>Wording taken from the drug free workplace act</w:t>
      </w:r>
    </w:p>
  </w:comment>
  <w:comment w:id="36" w:author="Nina M" w:date="2017-03-07T16:10:00Z" w:initials="NM">
    <w:p w:rsidR="00E902CF" w:rsidRDefault="00E902CF">
      <w:pPr>
        <w:pStyle w:val="CommentText"/>
      </w:pPr>
      <w:r>
        <w:rPr>
          <w:rStyle w:val="CommentReference"/>
        </w:rPr>
        <w:annotationRef/>
      </w:r>
      <w:r>
        <w:t>From the DFWA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BD" w:rsidRDefault="00496EBD" w:rsidP="00496EBD">
      <w:r>
        <w:separator/>
      </w:r>
    </w:p>
  </w:endnote>
  <w:endnote w:type="continuationSeparator" w:id="0">
    <w:p w:rsidR="00496EBD" w:rsidRDefault="00496EBD" w:rsidP="0049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6A" w:rsidRDefault="00850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BD" w:rsidRPr="00496EBD" w:rsidRDefault="00496EBD" w:rsidP="00496EBD">
    <w:pPr>
      <w:widowControl w:val="0"/>
      <w:tabs>
        <w:tab w:val="center" w:pos="4680"/>
        <w:tab w:val="right" w:pos="9360"/>
      </w:tabs>
      <w:rPr>
        <w:rFonts w:cs="Times New Roman"/>
        <w:sz w:val="22"/>
      </w:rPr>
    </w:pPr>
    <w:r w:rsidRPr="00496EBD">
      <w:rPr>
        <w:rFonts w:cs="Times New Roman"/>
        <w:sz w:val="22"/>
      </w:rPr>
      <w:t xml:space="preserve">DRAFT </w:t>
    </w:r>
    <w:del w:id="39" w:author="Nina M" w:date="2017-03-08T15:40:00Z">
      <w:r w:rsidRPr="00496EBD" w:rsidDel="00097C91">
        <w:rPr>
          <w:rFonts w:cs="Times New Roman"/>
          <w:sz w:val="22"/>
        </w:rPr>
        <w:delText>02272017 V1</w:delText>
      </w:r>
    </w:del>
    <w:ins w:id="40" w:author="Nina M" w:date="2017-03-08T15:40:00Z">
      <w:r w:rsidR="00097C91">
        <w:rPr>
          <w:rFonts w:cs="Times New Roman"/>
          <w:sz w:val="22"/>
        </w:rPr>
        <w:t>03082019 V2</w:t>
      </w:r>
      <w:r w:rsidR="00097C91">
        <w:rPr>
          <w:rFonts w:cs="Times New Roman"/>
          <w:sz w:val="22"/>
        </w:rPr>
        <w:tab/>
        <w:t>1.2.4</w:t>
      </w:r>
    </w:ins>
    <w:del w:id="41" w:author="Nina M" w:date="2017-03-08T15:40:00Z">
      <w:r w:rsidRPr="00496EBD" w:rsidDel="00097C91">
        <w:rPr>
          <w:rFonts w:cs="Times New Roman"/>
          <w:sz w:val="22"/>
        </w:rPr>
        <w:tab/>
      </w:r>
    </w:del>
    <w:r w:rsidRPr="00496EBD">
      <w:rPr>
        <w:rFonts w:cs="Times New Roman"/>
        <w:sz w:val="22"/>
      </w:rPr>
      <w:tab/>
      <w:t xml:space="preserve">Page </w:t>
    </w:r>
    <w:r w:rsidRPr="00496EBD">
      <w:rPr>
        <w:rFonts w:cs="Times New Roman"/>
        <w:sz w:val="22"/>
      </w:rPr>
      <w:fldChar w:fldCharType="begin"/>
    </w:r>
    <w:r w:rsidRPr="00496EBD">
      <w:rPr>
        <w:rFonts w:cs="Times New Roman"/>
        <w:sz w:val="22"/>
      </w:rPr>
      <w:instrText xml:space="preserve"> PAGE   \* MERGEFORMAT </w:instrText>
    </w:r>
    <w:r w:rsidRPr="00496EBD">
      <w:rPr>
        <w:rFonts w:cs="Times New Roman"/>
        <w:sz w:val="22"/>
      </w:rPr>
      <w:fldChar w:fldCharType="separate"/>
    </w:r>
    <w:r w:rsidR="00505DE0">
      <w:rPr>
        <w:rFonts w:cs="Times New Roman"/>
        <w:noProof/>
        <w:sz w:val="22"/>
      </w:rPr>
      <w:t>1</w:t>
    </w:r>
    <w:r w:rsidRPr="00496EBD">
      <w:rPr>
        <w:rFonts w:cs="Times New Roman"/>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6A" w:rsidRDefault="00850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BD" w:rsidRDefault="00496EBD" w:rsidP="00496EBD">
      <w:r>
        <w:separator/>
      </w:r>
    </w:p>
  </w:footnote>
  <w:footnote w:type="continuationSeparator" w:id="0">
    <w:p w:rsidR="00496EBD" w:rsidRDefault="00496EBD" w:rsidP="00496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6A" w:rsidRDefault="00505DE0">
    <w:pPr>
      <w:pStyle w:val="Header"/>
    </w:pPr>
    <w:ins w:id="37" w:author="Nina M" w:date="2017-03-08T15:4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262236"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6A" w:rsidRDefault="00505DE0">
    <w:pPr>
      <w:pStyle w:val="Header"/>
    </w:pPr>
    <w:ins w:id="38" w:author="Nina M" w:date="2017-03-08T15:4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262237"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6A" w:rsidRDefault="00505DE0">
    <w:pPr>
      <w:pStyle w:val="Header"/>
    </w:pPr>
    <w:ins w:id="42" w:author="Nina M" w:date="2017-03-08T15:4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262235"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566"/>
    <w:multiLevelType w:val="hybridMultilevel"/>
    <w:tmpl w:val="E47020C2"/>
    <w:lvl w:ilvl="0" w:tplc="4E00EB0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30CF0"/>
    <w:multiLevelType w:val="hybridMultilevel"/>
    <w:tmpl w:val="27CC3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73162"/>
    <w:multiLevelType w:val="hybridMultilevel"/>
    <w:tmpl w:val="5652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77B3B"/>
    <w:multiLevelType w:val="hybridMultilevel"/>
    <w:tmpl w:val="B5D0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D0FC4"/>
    <w:multiLevelType w:val="hybridMultilevel"/>
    <w:tmpl w:val="9A16CE22"/>
    <w:lvl w:ilvl="0" w:tplc="8C38BCB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E3064"/>
    <w:multiLevelType w:val="hybridMultilevel"/>
    <w:tmpl w:val="2D3250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0B7A56"/>
    <w:multiLevelType w:val="hybridMultilevel"/>
    <w:tmpl w:val="04DE0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D77C0"/>
    <w:multiLevelType w:val="hybridMultilevel"/>
    <w:tmpl w:val="BBDEC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AF29D1"/>
    <w:multiLevelType w:val="hybridMultilevel"/>
    <w:tmpl w:val="ED6E4ACC"/>
    <w:lvl w:ilvl="0" w:tplc="7E805ECC">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CBF2CC2"/>
    <w:multiLevelType w:val="hybridMultilevel"/>
    <w:tmpl w:val="8E9C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D2B75"/>
    <w:multiLevelType w:val="hybridMultilevel"/>
    <w:tmpl w:val="EA72C67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CD70BD"/>
    <w:multiLevelType w:val="multilevel"/>
    <w:tmpl w:val="9F94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50130A"/>
    <w:multiLevelType w:val="hybridMultilevel"/>
    <w:tmpl w:val="1C8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025618"/>
    <w:multiLevelType w:val="hybridMultilevel"/>
    <w:tmpl w:val="D264EA86"/>
    <w:lvl w:ilvl="0" w:tplc="4E00EB0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1F647C"/>
    <w:multiLevelType w:val="hybridMultilevel"/>
    <w:tmpl w:val="BB400C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FD1127F"/>
    <w:multiLevelType w:val="hybridMultilevel"/>
    <w:tmpl w:val="984AD952"/>
    <w:lvl w:ilvl="0" w:tplc="4E00EB0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545D5B"/>
    <w:multiLevelType w:val="hybridMultilevel"/>
    <w:tmpl w:val="5CC08FF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E1562C2"/>
    <w:multiLevelType w:val="hybridMultilevel"/>
    <w:tmpl w:val="DDCEE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2"/>
  </w:num>
  <w:num w:numId="4">
    <w:abstractNumId w:val="4"/>
  </w:num>
  <w:num w:numId="5">
    <w:abstractNumId w:val="8"/>
  </w:num>
  <w:num w:numId="6">
    <w:abstractNumId w:val="5"/>
  </w:num>
  <w:num w:numId="7">
    <w:abstractNumId w:val="8"/>
  </w:num>
  <w:num w:numId="8">
    <w:abstractNumId w:val="16"/>
  </w:num>
  <w:num w:numId="9">
    <w:abstractNumId w:val="10"/>
  </w:num>
  <w:num w:numId="10">
    <w:abstractNumId w:val="1"/>
  </w:num>
  <w:num w:numId="11">
    <w:abstractNumId w:val="3"/>
  </w:num>
  <w:num w:numId="12">
    <w:abstractNumId w:val="13"/>
  </w:num>
  <w:num w:numId="13">
    <w:abstractNumId w:val="0"/>
  </w:num>
  <w:num w:numId="14">
    <w:abstractNumId w:val="6"/>
  </w:num>
  <w:num w:numId="15">
    <w:abstractNumId w:val="9"/>
  </w:num>
  <w:num w:numId="16">
    <w:abstractNumId w:val="15"/>
  </w:num>
  <w:num w:numId="17">
    <w:abstractNumId w:val="12"/>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D0"/>
    <w:rsid w:val="00016D42"/>
    <w:rsid w:val="0006410D"/>
    <w:rsid w:val="0007232A"/>
    <w:rsid w:val="00095A58"/>
    <w:rsid w:val="00095B97"/>
    <w:rsid w:val="00097C91"/>
    <w:rsid w:val="000A7A08"/>
    <w:rsid w:val="00126521"/>
    <w:rsid w:val="001D53A8"/>
    <w:rsid w:val="0024734D"/>
    <w:rsid w:val="00266149"/>
    <w:rsid w:val="00320FFB"/>
    <w:rsid w:val="0033330A"/>
    <w:rsid w:val="0033569B"/>
    <w:rsid w:val="003569EC"/>
    <w:rsid w:val="00381975"/>
    <w:rsid w:val="003975D2"/>
    <w:rsid w:val="00433CE7"/>
    <w:rsid w:val="00454710"/>
    <w:rsid w:val="004668D1"/>
    <w:rsid w:val="0047525D"/>
    <w:rsid w:val="00496EBD"/>
    <w:rsid w:val="004A5A12"/>
    <w:rsid w:val="004C33E3"/>
    <w:rsid w:val="004F60F4"/>
    <w:rsid w:val="00501932"/>
    <w:rsid w:val="00502748"/>
    <w:rsid w:val="00505DE0"/>
    <w:rsid w:val="00531803"/>
    <w:rsid w:val="005644A6"/>
    <w:rsid w:val="00574EB7"/>
    <w:rsid w:val="005B1E9C"/>
    <w:rsid w:val="005D1416"/>
    <w:rsid w:val="005F2F2B"/>
    <w:rsid w:val="00624F08"/>
    <w:rsid w:val="006B5576"/>
    <w:rsid w:val="007338D0"/>
    <w:rsid w:val="007577DF"/>
    <w:rsid w:val="0077447F"/>
    <w:rsid w:val="0078343E"/>
    <w:rsid w:val="007A76AE"/>
    <w:rsid w:val="007A7E4B"/>
    <w:rsid w:val="0085046A"/>
    <w:rsid w:val="00897379"/>
    <w:rsid w:val="008E2573"/>
    <w:rsid w:val="0097758B"/>
    <w:rsid w:val="009A1739"/>
    <w:rsid w:val="009D66C1"/>
    <w:rsid w:val="00A1256D"/>
    <w:rsid w:val="00A3571B"/>
    <w:rsid w:val="00A409F6"/>
    <w:rsid w:val="00A83E40"/>
    <w:rsid w:val="00AC1BCC"/>
    <w:rsid w:val="00AD4140"/>
    <w:rsid w:val="00AD4960"/>
    <w:rsid w:val="00B040DC"/>
    <w:rsid w:val="00B61285"/>
    <w:rsid w:val="00B84106"/>
    <w:rsid w:val="00BA7B36"/>
    <w:rsid w:val="00CC10EE"/>
    <w:rsid w:val="00CF5A74"/>
    <w:rsid w:val="00D15929"/>
    <w:rsid w:val="00D50B61"/>
    <w:rsid w:val="00D57C22"/>
    <w:rsid w:val="00DE34CB"/>
    <w:rsid w:val="00DE4C5C"/>
    <w:rsid w:val="00E8114E"/>
    <w:rsid w:val="00E902CF"/>
    <w:rsid w:val="00EB2597"/>
    <w:rsid w:val="00F17CD6"/>
    <w:rsid w:val="00F8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3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8D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D53A8"/>
    <w:pPr>
      <w:ind w:left="720"/>
      <w:contextualSpacing/>
    </w:pPr>
  </w:style>
  <w:style w:type="character" w:styleId="CommentReference">
    <w:name w:val="annotation reference"/>
    <w:basedOn w:val="DefaultParagraphFont"/>
    <w:uiPriority w:val="99"/>
    <w:semiHidden/>
    <w:unhideWhenUsed/>
    <w:rsid w:val="00574EB7"/>
    <w:rPr>
      <w:sz w:val="16"/>
      <w:szCs w:val="16"/>
    </w:rPr>
  </w:style>
  <w:style w:type="paragraph" w:styleId="CommentText">
    <w:name w:val="annotation text"/>
    <w:basedOn w:val="Normal"/>
    <w:link w:val="CommentTextChar"/>
    <w:uiPriority w:val="99"/>
    <w:unhideWhenUsed/>
    <w:rsid w:val="00574EB7"/>
    <w:rPr>
      <w:sz w:val="20"/>
      <w:szCs w:val="20"/>
    </w:rPr>
  </w:style>
  <w:style w:type="character" w:customStyle="1" w:styleId="CommentTextChar">
    <w:name w:val="Comment Text Char"/>
    <w:basedOn w:val="DefaultParagraphFont"/>
    <w:link w:val="CommentText"/>
    <w:uiPriority w:val="99"/>
    <w:rsid w:val="00574EB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74EB7"/>
    <w:rPr>
      <w:b/>
      <w:bCs/>
    </w:rPr>
  </w:style>
  <w:style w:type="character" w:customStyle="1" w:styleId="CommentSubjectChar">
    <w:name w:val="Comment Subject Char"/>
    <w:basedOn w:val="CommentTextChar"/>
    <w:link w:val="CommentSubject"/>
    <w:uiPriority w:val="99"/>
    <w:semiHidden/>
    <w:rsid w:val="00574EB7"/>
    <w:rPr>
      <w:rFonts w:ascii="Times New Roman" w:hAnsi="Times New Roman"/>
      <w:b/>
      <w:bCs/>
      <w:sz w:val="20"/>
      <w:szCs w:val="20"/>
    </w:rPr>
  </w:style>
  <w:style w:type="paragraph" w:styleId="BalloonText">
    <w:name w:val="Balloon Text"/>
    <w:basedOn w:val="Normal"/>
    <w:link w:val="BalloonTextChar"/>
    <w:uiPriority w:val="99"/>
    <w:semiHidden/>
    <w:unhideWhenUsed/>
    <w:rsid w:val="00574EB7"/>
    <w:rPr>
      <w:rFonts w:ascii="Tahoma" w:hAnsi="Tahoma" w:cs="Tahoma"/>
      <w:sz w:val="16"/>
      <w:szCs w:val="16"/>
    </w:rPr>
  </w:style>
  <w:style w:type="character" w:customStyle="1" w:styleId="BalloonTextChar">
    <w:name w:val="Balloon Text Char"/>
    <w:basedOn w:val="DefaultParagraphFont"/>
    <w:link w:val="BalloonText"/>
    <w:uiPriority w:val="99"/>
    <w:semiHidden/>
    <w:rsid w:val="00574EB7"/>
    <w:rPr>
      <w:rFonts w:ascii="Tahoma" w:hAnsi="Tahoma" w:cs="Tahoma"/>
      <w:sz w:val="16"/>
      <w:szCs w:val="16"/>
    </w:rPr>
  </w:style>
  <w:style w:type="paragraph" w:styleId="Header">
    <w:name w:val="header"/>
    <w:basedOn w:val="Normal"/>
    <w:link w:val="HeaderChar"/>
    <w:uiPriority w:val="99"/>
    <w:unhideWhenUsed/>
    <w:rsid w:val="00496EBD"/>
    <w:pPr>
      <w:tabs>
        <w:tab w:val="center" w:pos="4680"/>
        <w:tab w:val="right" w:pos="9360"/>
      </w:tabs>
    </w:pPr>
  </w:style>
  <w:style w:type="character" w:customStyle="1" w:styleId="HeaderChar">
    <w:name w:val="Header Char"/>
    <w:basedOn w:val="DefaultParagraphFont"/>
    <w:link w:val="Header"/>
    <w:uiPriority w:val="99"/>
    <w:rsid w:val="00496EBD"/>
    <w:rPr>
      <w:rFonts w:ascii="Times New Roman" w:hAnsi="Times New Roman"/>
      <w:sz w:val="24"/>
    </w:rPr>
  </w:style>
  <w:style w:type="paragraph" w:styleId="Footer">
    <w:name w:val="footer"/>
    <w:basedOn w:val="Normal"/>
    <w:link w:val="FooterChar"/>
    <w:uiPriority w:val="99"/>
    <w:unhideWhenUsed/>
    <w:rsid w:val="00496EBD"/>
    <w:pPr>
      <w:tabs>
        <w:tab w:val="center" w:pos="4680"/>
        <w:tab w:val="right" w:pos="9360"/>
      </w:tabs>
    </w:pPr>
  </w:style>
  <w:style w:type="character" w:customStyle="1" w:styleId="FooterChar">
    <w:name w:val="Footer Char"/>
    <w:basedOn w:val="DefaultParagraphFont"/>
    <w:link w:val="Footer"/>
    <w:uiPriority w:val="99"/>
    <w:rsid w:val="00496EBD"/>
    <w:rPr>
      <w:rFonts w:ascii="Times New Roman" w:hAnsi="Times New Roman"/>
      <w:sz w:val="24"/>
    </w:rPr>
  </w:style>
  <w:style w:type="paragraph" w:styleId="Revision">
    <w:name w:val="Revision"/>
    <w:hidden/>
    <w:uiPriority w:val="99"/>
    <w:semiHidden/>
    <w:rsid w:val="004C33E3"/>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3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8D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D53A8"/>
    <w:pPr>
      <w:ind w:left="720"/>
      <w:contextualSpacing/>
    </w:pPr>
  </w:style>
  <w:style w:type="character" w:styleId="CommentReference">
    <w:name w:val="annotation reference"/>
    <w:basedOn w:val="DefaultParagraphFont"/>
    <w:uiPriority w:val="99"/>
    <w:semiHidden/>
    <w:unhideWhenUsed/>
    <w:rsid w:val="00574EB7"/>
    <w:rPr>
      <w:sz w:val="16"/>
      <w:szCs w:val="16"/>
    </w:rPr>
  </w:style>
  <w:style w:type="paragraph" w:styleId="CommentText">
    <w:name w:val="annotation text"/>
    <w:basedOn w:val="Normal"/>
    <w:link w:val="CommentTextChar"/>
    <w:uiPriority w:val="99"/>
    <w:unhideWhenUsed/>
    <w:rsid w:val="00574EB7"/>
    <w:rPr>
      <w:sz w:val="20"/>
      <w:szCs w:val="20"/>
    </w:rPr>
  </w:style>
  <w:style w:type="character" w:customStyle="1" w:styleId="CommentTextChar">
    <w:name w:val="Comment Text Char"/>
    <w:basedOn w:val="DefaultParagraphFont"/>
    <w:link w:val="CommentText"/>
    <w:uiPriority w:val="99"/>
    <w:rsid w:val="00574EB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74EB7"/>
    <w:rPr>
      <w:b/>
      <w:bCs/>
    </w:rPr>
  </w:style>
  <w:style w:type="character" w:customStyle="1" w:styleId="CommentSubjectChar">
    <w:name w:val="Comment Subject Char"/>
    <w:basedOn w:val="CommentTextChar"/>
    <w:link w:val="CommentSubject"/>
    <w:uiPriority w:val="99"/>
    <w:semiHidden/>
    <w:rsid w:val="00574EB7"/>
    <w:rPr>
      <w:rFonts w:ascii="Times New Roman" w:hAnsi="Times New Roman"/>
      <w:b/>
      <w:bCs/>
      <w:sz w:val="20"/>
      <w:szCs w:val="20"/>
    </w:rPr>
  </w:style>
  <w:style w:type="paragraph" w:styleId="BalloonText">
    <w:name w:val="Balloon Text"/>
    <w:basedOn w:val="Normal"/>
    <w:link w:val="BalloonTextChar"/>
    <w:uiPriority w:val="99"/>
    <w:semiHidden/>
    <w:unhideWhenUsed/>
    <w:rsid w:val="00574EB7"/>
    <w:rPr>
      <w:rFonts w:ascii="Tahoma" w:hAnsi="Tahoma" w:cs="Tahoma"/>
      <w:sz w:val="16"/>
      <w:szCs w:val="16"/>
    </w:rPr>
  </w:style>
  <w:style w:type="character" w:customStyle="1" w:styleId="BalloonTextChar">
    <w:name w:val="Balloon Text Char"/>
    <w:basedOn w:val="DefaultParagraphFont"/>
    <w:link w:val="BalloonText"/>
    <w:uiPriority w:val="99"/>
    <w:semiHidden/>
    <w:rsid w:val="00574EB7"/>
    <w:rPr>
      <w:rFonts w:ascii="Tahoma" w:hAnsi="Tahoma" w:cs="Tahoma"/>
      <w:sz w:val="16"/>
      <w:szCs w:val="16"/>
    </w:rPr>
  </w:style>
  <w:style w:type="paragraph" w:styleId="Header">
    <w:name w:val="header"/>
    <w:basedOn w:val="Normal"/>
    <w:link w:val="HeaderChar"/>
    <w:uiPriority w:val="99"/>
    <w:unhideWhenUsed/>
    <w:rsid w:val="00496EBD"/>
    <w:pPr>
      <w:tabs>
        <w:tab w:val="center" w:pos="4680"/>
        <w:tab w:val="right" w:pos="9360"/>
      </w:tabs>
    </w:pPr>
  </w:style>
  <w:style w:type="character" w:customStyle="1" w:styleId="HeaderChar">
    <w:name w:val="Header Char"/>
    <w:basedOn w:val="DefaultParagraphFont"/>
    <w:link w:val="Header"/>
    <w:uiPriority w:val="99"/>
    <w:rsid w:val="00496EBD"/>
    <w:rPr>
      <w:rFonts w:ascii="Times New Roman" w:hAnsi="Times New Roman"/>
      <w:sz w:val="24"/>
    </w:rPr>
  </w:style>
  <w:style w:type="paragraph" w:styleId="Footer">
    <w:name w:val="footer"/>
    <w:basedOn w:val="Normal"/>
    <w:link w:val="FooterChar"/>
    <w:uiPriority w:val="99"/>
    <w:unhideWhenUsed/>
    <w:rsid w:val="00496EBD"/>
    <w:pPr>
      <w:tabs>
        <w:tab w:val="center" w:pos="4680"/>
        <w:tab w:val="right" w:pos="9360"/>
      </w:tabs>
    </w:pPr>
  </w:style>
  <w:style w:type="character" w:customStyle="1" w:styleId="FooterChar">
    <w:name w:val="Footer Char"/>
    <w:basedOn w:val="DefaultParagraphFont"/>
    <w:link w:val="Footer"/>
    <w:uiPriority w:val="99"/>
    <w:rsid w:val="00496EBD"/>
    <w:rPr>
      <w:rFonts w:ascii="Times New Roman" w:hAnsi="Times New Roman"/>
      <w:sz w:val="24"/>
    </w:rPr>
  </w:style>
  <w:style w:type="paragraph" w:styleId="Revision">
    <w:name w:val="Revision"/>
    <w:hidden/>
    <w:uiPriority w:val="99"/>
    <w:semiHidden/>
    <w:rsid w:val="004C33E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09805">
      <w:bodyDiv w:val="1"/>
      <w:marLeft w:val="0"/>
      <w:marRight w:val="0"/>
      <w:marTop w:val="0"/>
      <w:marBottom w:val="0"/>
      <w:divBdr>
        <w:top w:val="none" w:sz="0" w:space="0" w:color="auto"/>
        <w:left w:val="none" w:sz="0" w:space="0" w:color="auto"/>
        <w:bottom w:val="none" w:sz="0" w:space="0" w:color="auto"/>
        <w:right w:val="none" w:sz="0" w:space="0" w:color="auto"/>
      </w:divBdr>
      <w:divsChild>
        <w:div w:id="2139833056">
          <w:marLeft w:val="0"/>
          <w:marRight w:val="0"/>
          <w:marTop w:val="0"/>
          <w:marBottom w:val="0"/>
          <w:divBdr>
            <w:top w:val="none" w:sz="0" w:space="0" w:color="auto"/>
            <w:left w:val="none" w:sz="0" w:space="0" w:color="auto"/>
            <w:bottom w:val="none" w:sz="0" w:space="0" w:color="auto"/>
            <w:right w:val="none" w:sz="0" w:space="0" w:color="auto"/>
          </w:divBdr>
          <w:divsChild>
            <w:div w:id="956326422">
              <w:marLeft w:val="0"/>
              <w:marRight w:val="0"/>
              <w:marTop w:val="0"/>
              <w:marBottom w:val="0"/>
              <w:divBdr>
                <w:top w:val="none" w:sz="0" w:space="0" w:color="auto"/>
                <w:left w:val="none" w:sz="0" w:space="0" w:color="auto"/>
                <w:bottom w:val="none" w:sz="0" w:space="0" w:color="auto"/>
                <w:right w:val="none" w:sz="0" w:space="0" w:color="auto"/>
              </w:divBdr>
              <w:divsChild>
                <w:div w:id="1751349598">
                  <w:marLeft w:val="0"/>
                  <w:marRight w:val="0"/>
                  <w:marTop w:val="0"/>
                  <w:marBottom w:val="0"/>
                  <w:divBdr>
                    <w:top w:val="none" w:sz="0" w:space="0" w:color="auto"/>
                    <w:left w:val="none" w:sz="0" w:space="0" w:color="auto"/>
                    <w:bottom w:val="none" w:sz="0" w:space="0" w:color="auto"/>
                    <w:right w:val="none" w:sz="0" w:space="0" w:color="auto"/>
                  </w:divBdr>
                  <w:divsChild>
                    <w:div w:id="556168783">
                      <w:marLeft w:val="0"/>
                      <w:marRight w:val="0"/>
                      <w:marTop w:val="0"/>
                      <w:marBottom w:val="0"/>
                      <w:divBdr>
                        <w:top w:val="none" w:sz="0" w:space="0" w:color="auto"/>
                        <w:left w:val="none" w:sz="0" w:space="0" w:color="auto"/>
                        <w:bottom w:val="none" w:sz="0" w:space="0" w:color="auto"/>
                        <w:right w:val="none" w:sz="0" w:space="0" w:color="auto"/>
                      </w:divBdr>
                      <w:divsChild>
                        <w:div w:id="668564169">
                          <w:marLeft w:val="0"/>
                          <w:marRight w:val="0"/>
                          <w:marTop w:val="0"/>
                          <w:marBottom w:val="0"/>
                          <w:divBdr>
                            <w:top w:val="none" w:sz="0" w:space="0" w:color="auto"/>
                            <w:left w:val="none" w:sz="0" w:space="0" w:color="auto"/>
                            <w:bottom w:val="none" w:sz="0" w:space="0" w:color="auto"/>
                            <w:right w:val="none" w:sz="0" w:space="0" w:color="auto"/>
                          </w:divBdr>
                          <w:divsChild>
                            <w:div w:id="1864320263">
                              <w:marLeft w:val="0"/>
                              <w:marRight w:val="0"/>
                              <w:marTop w:val="0"/>
                              <w:marBottom w:val="0"/>
                              <w:divBdr>
                                <w:top w:val="none" w:sz="0" w:space="0" w:color="auto"/>
                                <w:left w:val="none" w:sz="0" w:space="0" w:color="auto"/>
                                <w:bottom w:val="none" w:sz="0" w:space="0" w:color="auto"/>
                                <w:right w:val="none" w:sz="0" w:space="0" w:color="auto"/>
                              </w:divBdr>
                              <w:divsChild>
                                <w:div w:id="1444763490">
                                  <w:marLeft w:val="0"/>
                                  <w:marRight w:val="0"/>
                                  <w:marTop w:val="0"/>
                                  <w:marBottom w:val="0"/>
                                  <w:divBdr>
                                    <w:top w:val="none" w:sz="0" w:space="0" w:color="auto"/>
                                    <w:left w:val="none" w:sz="0" w:space="0" w:color="auto"/>
                                    <w:bottom w:val="none" w:sz="0" w:space="0" w:color="auto"/>
                                    <w:right w:val="none" w:sz="0" w:space="0" w:color="auto"/>
                                  </w:divBdr>
                                  <w:divsChild>
                                    <w:div w:id="536740633">
                                      <w:marLeft w:val="0"/>
                                      <w:marRight w:val="0"/>
                                      <w:marTop w:val="0"/>
                                      <w:marBottom w:val="0"/>
                                      <w:divBdr>
                                        <w:top w:val="none" w:sz="0" w:space="0" w:color="auto"/>
                                        <w:left w:val="none" w:sz="0" w:space="0" w:color="auto"/>
                                        <w:bottom w:val="none" w:sz="0" w:space="0" w:color="auto"/>
                                        <w:right w:val="none" w:sz="0" w:space="0" w:color="auto"/>
                                      </w:divBdr>
                                      <w:divsChild>
                                        <w:div w:id="436490550">
                                          <w:marLeft w:val="0"/>
                                          <w:marRight w:val="0"/>
                                          <w:marTop w:val="0"/>
                                          <w:marBottom w:val="0"/>
                                          <w:divBdr>
                                            <w:top w:val="none" w:sz="0" w:space="0" w:color="auto"/>
                                            <w:left w:val="none" w:sz="0" w:space="0" w:color="auto"/>
                                            <w:bottom w:val="none" w:sz="0" w:space="0" w:color="auto"/>
                                            <w:right w:val="none" w:sz="0" w:space="0" w:color="auto"/>
                                          </w:divBdr>
                                          <w:divsChild>
                                            <w:div w:id="1638952735">
                                              <w:marLeft w:val="0"/>
                                              <w:marRight w:val="0"/>
                                              <w:marTop w:val="0"/>
                                              <w:marBottom w:val="0"/>
                                              <w:divBdr>
                                                <w:top w:val="none" w:sz="0" w:space="0" w:color="auto"/>
                                                <w:left w:val="none" w:sz="0" w:space="0" w:color="auto"/>
                                                <w:bottom w:val="none" w:sz="0" w:space="0" w:color="auto"/>
                                                <w:right w:val="none" w:sz="0" w:space="0" w:color="auto"/>
                                              </w:divBdr>
                                              <w:divsChild>
                                                <w:div w:id="4920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1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F62F-5553-4A3A-8A34-719BBEC5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dc:creator>
  <cp:lastModifiedBy>Nina M</cp:lastModifiedBy>
  <cp:revision>6</cp:revision>
  <dcterms:created xsi:type="dcterms:W3CDTF">2017-03-08T20:40:00Z</dcterms:created>
  <dcterms:modified xsi:type="dcterms:W3CDTF">2017-03-09T17:15:00Z</dcterms:modified>
</cp:coreProperties>
</file>